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1" w:rsidRDefault="00214781" w:rsidP="00214781">
      <w:pPr>
        <w:pStyle w:val="1"/>
        <w:shd w:val="clear" w:color="auto" w:fill="FEFEFE"/>
        <w:rPr>
          <w:rFonts w:cs="Arial"/>
          <w:color w:val="333333"/>
        </w:rPr>
      </w:pPr>
      <w:r>
        <w:rPr>
          <w:rFonts w:cs="Arial"/>
          <w:color w:val="333333"/>
        </w:rPr>
        <w:t>Операция «Возмездие»: ВКС России вбивают в землю боевиков, сбивших вертолет Ми-8</w:t>
      </w:r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0" w:author="Unknown"/>
          <w:rFonts w:ascii="Arial" w:hAnsi="Arial" w:cs="Arial"/>
          <w:color w:val="333333"/>
          <w:sz w:val="23"/>
          <w:szCs w:val="23"/>
        </w:rPr>
      </w:pPr>
      <w:r>
        <w:rPr>
          <w:rFonts w:cs="Arial"/>
          <w:color w:val="333333"/>
        </w:rPr>
        <w:pict/>
      </w:r>
      <w:r>
        <w:rPr>
          <w:rFonts w:cs="Arial"/>
          <w:color w:val="333333"/>
        </w:rPr>
        <w:pict/>
      </w:r>
      <w:ins w:id="1" w:author="Unknown">
        <w:r>
          <w:rPr>
            <w:rFonts w:ascii="Arial" w:hAnsi="Arial" w:cs="Arial"/>
            <w:b/>
            <w:bCs/>
            <w:color w:val="333333"/>
            <w:sz w:val="23"/>
            <w:szCs w:val="23"/>
          </w:rPr>
          <w:t>Дата публикации:</w:t>
        </w:r>
        <w:r>
          <w:rPr>
            <w:rFonts w:ascii="Arial" w:hAnsi="Arial" w:cs="Arial"/>
            <w:color w:val="333333"/>
            <w:sz w:val="23"/>
            <w:szCs w:val="23"/>
          </w:rPr>
          <w:t xml:space="preserve"> 1 августа 2016 года в 22:00.</w:t>
        </w:r>
        <w:r>
          <w:rPr>
            <w:rFonts w:ascii="Arial" w:hAnsi="Arial" w:cs="Arial"/>
            <w:color w:val="333333"/>
            <w:sz w:val="23"/>
            <w:szCs w:val="23"/>
          </w:rPr>
          <w:br/>
        </w:r>
        <w:r>
          <w:rPr>
            <w:rFonts w:ascii="Arial" w:hAnsi="Arial" w:cs="Arial"/>
            <w:b/>
            <w:bCs/>
            <w:color w:val="333333"/>
            <w:sz w:val="23"/>
            <w:szCs w:val="23"/>
          </w:rPr>
          <w:t>Категория:</w:t>
        </w:r>
        <w:r>
          <w:rPr>
            <w:rFonts w:ascii="Arial" w:hAnsi="Arial" w:cs="Arial"/>
            <w:color w:val="333333"/>
            <w:sz w:val="23"/>
            <w:szCs w:val="23"/>
          </w:rPr>
          <w:t xml:space="preserve"> 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begin"/>
        </w:r>
        <w:r>
          <w:rPr>
            <w:rFonts w:ascii="Arial" w:hAnsi="Arial" w:cs="Arial"/>
            <w:color w:val="333333"/>
            <w:sz w:val="23"/>
            <w:szCs w:val="23"/>
          </w:rPr>
          <w:instrText xml:space="preserve"> HYPERLINK "http://vg-news.ru/cat/1/news" </w:instrText>
        </w:r>
        <w:r>
          <w:rPr>
            <w:rFonts w:ascii="Arial" w:hAnsi="Arial" w:cs="Arial"/>
            <w:color w:val="333333"/>
            <w:sz w:val="23"/>
            <w:szCs w:val="23"/>
          </w:rPr>
          <w:fldChar w:fldCharType="separate"/>
        </w:r>
        <w:r>
          <w:rPr>
            <w:rStyle w:val="a3"/>
            <w:rFonts w:ascii="Arial" w:hAnsi="Arial" w:cs="Arial"/>
            <w:sz w:val="23"/>
            <w:szCs w:val="23"/>
          </w:rPr>
          <w:t>Политика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end"/>
        </w:r>
        <w:r>
          <w:rPr>
            <w:rFonts w:ascii="Arial" w:hAnsi="Arial" w:cs="Arial"/>
            <w:color w:val="333333"/>
            <w:sz w:val="23"/>
            <w:szCs w:val="23"/>
          </w:rPr>
          <w:t xml:space="preserve">. </w:t>
        </w:r>
      </w:ins>
    </w:p>
    <w:p w:rsidR="00214781" w:rsidRDefault="00214781" w:rsidP="00214781">
      <w:pPr>
        <w:pStyle w:val="newsimage"/>
        <w:shd w:val="clear" w:color="auto" w:fill="FEFEFE"/>
        <w:spacing w:line="300" w:lineRule="atLeast"/>
        <w:rPr>
          <w:ins w:id="2" w:author="Unknown"/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4524375" cy="3429000"/>
            <wp:effectExtent l="19050" t="0" r="9525" b="0"/>
            <wp:docPr id="3" name="Рисунок 3" descr="http://vg-news.ru/files/news/201608/%20в%20Сирии_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g-news.ru/files/news/201608/%20в%20Сирии_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81" w:rsidRDefault="00214781" w:rsidP="00214781">
      <w:pPr>
        <w:pStyle w:val="teaser"/>
        <w:shd w:val="clear" w:color="auto" w:fill="FEFEFE"/>
        <w:spacing w:line="300" w:lineRule="atLeast"/>
        <w:rPr>
          <w:ins w:id="3" w:author="Unknown"/>
          <w:rFonts w:ascii="Arial" w:hAnsi="Arial" w:cs="Arial"/>
          <w:color w:val="333333"/>
          <w:sz w:val="23"/>
          <w:szCs w:val="23"/>
        </w:rPr>
      </w:pPr>
      <w:ins w:id="4" w:author="Unknown">
        <w:r>
          <w:rPr>
            <w:rFonts w:ascii="Arial" w:hAnsi="Arial" w:cs="Arial"/>
            <w:color w:val="333333"/>
            <w:sz w:val="23"/>
            <w:szCs w:val="23"/>
          </w:rPr>
          <w:t xml:space="preserve">ВКС России ведут массированную бомбардировку позиций боевиков </w:t>
        </w:r>
        <w:proofErr w:type="gramStart"/>
        <w:r>
          <w:rPr>
            <w:rFonts w:ascii="Arial" w:hAnsi="Arial" w:cs="Arial"/>
            <w:color w:val="333333"/>
            <w:sz w:val="23"/>
            <w:szCs w:val="23"/>
          </w:rPr>
          <w:t>из</w:t>
        </w:r>
        <w:proofErr w:type="gramEnd"/>
        <w:r>
          <w:rPr>
            <w:rFonts w:ascii="Arial" w:hAnsi="Arial" w:cs="Arial"/>
            <w:color w:val="333333"/>
            <w:sz w:val="23"/>
            <w:szCs w:val="23"/>
          </w:rPr>
          <w:t xml:space="preserve"> группировки «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Джейш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Аль-Фатх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>», взявшей на себя ответственность за сбитый вертолет Ми-8 и гибель пятерых российский военных. Кроме этой группировки, с воздуха атакуют и всех остальных террористов, находящихся в районе падения Ми-8.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5" w:author="Unknown"/>
          <w:rFonts w:ascii="Arial" w:hAnsi="Arial" w:cs="Arial"/>
          <w:color w:val="333333"/>
          <w:sz w:val="23"/>
          <w:szCs w:val="23"/>
        </w:rPr>
      </w:pPr>
      <w:ins w:id="6" w:author="Unknown">
        <w:r>
          <w:rPr>
            <w:rFonts w:ascii="Arial" w:hAnsi="Arial" w:cs="Arial"/>
            <w:color w:val="333333"/>
            <w:sz w:val="23"/>
            <w:szCs w:val="23"/>
          </w:rPr>
          <w:t xml:space="preserve">Сообщается, что самолеты ВКС России нанесли уже 25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авиаударов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по позициям боевиков на северо-западе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Идлиба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, неподалёку от места крушения Ми-8 и гибели пятерых военных, находившихся на его борту. 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7" w:author="Unknown"/>
          <w:rFonts w:ascii="Arial" w:hAnsi="Arial" w:cs="Arial"/>
          <w:color w:val="333333"/>
          <w:sz w:val="23"/>
          <w:szCs w:val="23"/>
        </w:rPr>
      </w:pPr>
      <w:ins w:id="8" w:author="Unknown">
        <w:r>
          <w:rPr>
            <w:rFonts w:ascii="Arial" w:hAnsi="Arial" w:cs="Arial"/>
            <w:color w:val="333333"/>
            <w:sz w:val="23"/>
            <w:szCs w:val="23"/>
          </w:rPr>
          <w:t xml:space="preserve">О </w:t>
        </w:r>
        <w:r>
          <w:rPr>
            <w:rStyle w:val="a8"/>
            <w:rFonts w:ascii="Arial" w:hAnsi="Arial" w:cs="Arial"/>
            <w:color w:val="333333"/>
            <w:sz w:val="23"/>
            <w:szCs w:val="23"/>
          </w:rPr>
          <w:t xml:space="preserve">«многочисленных </w:t>
        </w:r>
        <w:proofErr w:type="spellStart"/>
        <w:r>
          <w:rPr>
            <w:rStyle w:val="a8"/>
            <w:rFonts w:ascii="Arial" w:hAnsi="Arial" w:cs="Arial"/>
            <w:color w:val="333333"/>
            <w:sz w:val="23"/>
            <w:szCs w:val="23"/>
          </w:rPr>
          <w:t>авиаударах</w:t>
        </w:r>
        <w:proofErr w:type="spellEnd"/>
        <w:r>
          <w:rPr>
            <w:rStyle w:val="a8"/>
            <w:rFonts w:ascii="Arial" w:hAnsi="Arial" w:cs="Arial"/>
            <w:color w:val="333333"/>
            <w:sz w:val="23"/>
            <w:szCs w:val="23"/>
          </w:rPr>
          <w:t>»</w:t>
        </w:r>
        <w:r>
          <w:rPr>
            <w:rFonts w:ascii="Arial" w:hAnsi="Arial" w:cs="Arial"/>
            <w:color w:val="333333"/>
            <w:sz w:val="23"/>
            <w:szCs w:val="23"/>
          </w:rPr>
          <w:t xml:space="preserve"> российских ВКС 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begin"/>
        </w:r>
        <w:r>
          <w:rPr>
            <w:rFonts w:ascii="Arial" w:hAnsi="Arial" w:cs="Arial"/>
            <w:color w:val="333333"/>
            <w:sz w:val="23"/>
            <w:szCs w:val="23"/>
          </w:rPr>
          <w:instrText xml:space="preserve"> HYPERLINK "https://twitter.com/Conflicts/status/760071848335904768" </w:instrText>
        </w:r>
        <w:r>
          <w:rPr>
            <w:rFonts w:ascii="Arial" w:hAnsi="Arial" w:cs="Arial"/>
            <w:color w:val="333333"/>
            <w:sz w:val="23"/>
            <w:szCs w:val="23"/>
          </w:rPr>
          <w:fldChar w:fldCharType="separate"/>
        </w:r>
        <w:r>
          <w:rPr>
            <w:rStyle w:val="a3"/>
            <w:rFonts w:ascii="Arial" w:hAnsi="Arial" w:cs="Arial"/>
            <w:sz w:val="23"/>
            <w:szCs w:val="23"/>
          </w:rPr>
          <w:t>сообщает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end"/>
        </w:r>
        <w:r>
          <w:rPr>
            <w:rFonts w:ascii="Arial" w:hAnsi="Arial" w:cs="Arial"/>
            <w:color w:val="333333"/>
            <w:sz w:val="23"/>
            <w:szCs w:val="23"/>
          </w:rPr>
          <w:t xml:space="preserve"> издание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Conflict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News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>, занимающееся мониторингом конфликтов.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9" w:author="Unknown"/>
          <w:rFonts w:ascii="Arial" w:hAnsi="Arial" w:cs="Arial"/>
          <w:color w:val="333333"/>
          <w:sz w:val="23"/>
          <w:szCs w:val="23"/>
        </w:rPr>
      </w:pPr>
      <w:ins w:id="10" w:author="Unknown">
        <w:r>
          <w:rPr>
            <w:rFonts w:ascii="Arial" w:hAnsi="Arial" w:cs="Arial"/>
            <w:color w:val="333333"/>
            <w:sz w:val="23"/>
            <w:szCs w:val="23"/>
          </w:rPr>
          <w:t xml:space="preserve">Напомним, в понедельник, 1 августа в сирийской провинции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Идлиб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в результате обстрела с земли 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begin"/>
        </w:r>
        <w:r>
          <w:rPr>
            <w:rFonts w:ascii="Arial" w:hAnsi="Arial" w:cs="Arial"/>
            <w:color w:val="333333"/>
            <w:sz w:val="23"/>
            <w:szCs w:val="23"/>
          </w:rPr>
          <w:instrText xml:space="preserve"> HYPERLINK "http://vg-news.ru/n/122667" </w:instrText>
        </w:r>
        <w:r>
          <w:rPr>
            <w:rFonts w:ascii="Arial" w:hAnsi="Arial" w:cs="Arial"/>
            <w:color w:val="333333"/>
            <w:sz w:val="23"/>
            <w:szCs w:val="23"/>
          </w:rPr>
          <w:fldChar w:fldCharType="separate"/>
        </w:r>
        <w:r>
          <w:rPr>
            <w:rStyle w:val="a3"/>
            <w:rFonts w:ascii="Arial" w:hAnsi="Arial" w:cs="Arial"/>
            <w:sz w:val="23"/>
            <w:szCs w:val="23"/>
          </w:rPr>
          <w:t>был сбит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end"/>
        </w:r>
        <w:r>
          <w:rPr>
            <w:rFonts w:ascii="Arial" w:hAnsi="Arial" w:cs="Arial"/>
            <w:color w:val="333333"/>
            <w:sz w:val="23"/>
            <w:szCs w:val="23"/>
          </w:rPr>
          <w:t xml:space="preserve"> российский военно-транспортный вертолет Ми-8, возвращавшийся на авиабазу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Хмеймим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после доставки гуманитарной помощи в город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Алеппо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. На борту было 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begin"/>
        </w:r>
        <w:r>
          <w:rPr>
            <w:rFonts w:ascii="Arial" w:hAnsi="Arial" w:cs="Arial"/>
            <w:color w:val="333333"/>
            <w:sz w:val="23"/>
            <w:szCs w:val="23"/>
          </w:rPr>
          <w:instrText xml:space="preserve"> HYPERLINK "http://vg-news.ru/n/122667" </w:instrText>
        </w:r>
        <w:r>
          <w:rPr>
            <w:rFonts w:ascii="Arial" w:hAnsi="Arial" w:cs="Arial"/>
            <w:color w:val="333333"/>
            <w:sz w:val="23"/>
            <w:szCs w:val="23"/>
          </w:rPr>
          <w:fldChar w:fldCharType="separate"/>
        </w:r>
        <w:r>
          <w:rPr>
            <w:rStyle w:val="a3"/>
            <w:rFonts w:ascii="Arial" w:hAnsi="Arial" w:cs="Arial"/>
            <w:sz w:val="23"/>
            <w:szCs w:val="23"/>
          </w:rPr>
          <w:t>пять человек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end"/>
        </w:r>
        <w:r>
          <w:rPr>
            <w:rFonts w:ascii="Arial" w:hAnsi="Arial" w:cs="Arial"/>
            <w:color w:val="333333"/>
            <w:sz w:val="23"/>
            <w:szCs w:val="23"/>
          </w:rPr>
          <w:t xml:space="preserve"> — три члена экипажа и два офицера российского Центра примирения враждующих сторон в Сирии. Все они 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begin"/>
        </w:r>
        <w:r>
          <w:rPr>
            <w:rFonts w:ascii="Arial" w:hAnsi="Arial" w:cs="Arial"/>
            <w:color w:val="333333"/>
            <w:sz w:val="23"/>
            <w:szCs w:val="23"/>
          </w:rPr>
          <w:instrText xml:space="preserve"> HYPERLINK "http://vg-news.ru/n/122671" </w:instrText>
        </w:r>
        <w:r>
          <w:rPr>
            <w:rFonts w:ascii="Arial" w:hAnsi="Arial" w:cs="Arial"/>
            <w:color w:val="333333"/>
            <w:sz w:val="23"/>
            <w:szCs w:val="23"/>
          </w:rPr>
          <w:fldChar w:fldCharType="separate"/>
        </w:r>
        <w:r>
          <w:rPr>
            <w:rStyle w:val="a3"/>
            <w:rFonts w:ascii="Arial" w:hAnsi="Arial" w:cs="Arial"/>
            <w:sz w:val="23"/>
            <w:szCs w:val="23"/>
          </w:rPr>
          <w:t>погибли</w:t>
        </w:r>
        <w:r>
          <w:rPr>
            <w:rFonts w:ascii="Arial" w:hAnsi="Arial" w:cs="Arial"/>
            <w:color w:val="333333"/>
            <w:sz w:val="23"/>
            <w:szCs w:val="23"/>
          </w:rPr>
          <w:fldChar w:fldCharType="end"/>
        </w:r>
        <w:r>
          <w:rPr>
            <w:rFonts w:ascii="Arial" w:hAnsi="Arial" w:cs="Arial"/>
            <w:color w:val="333333"/>
            <w:sz w:val="23"/>
            <w:szCs w:val="23"/>
          </w:rPr>
          <w:t>.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11" w:author="Unknown"/>
          <w:rFonts w:ascii="Arial" w:hAnsi="Arial" w:cs="Arial"/>
          <w:color w:val="333333"/>
          <w:sz w:val="23"/>
          <w:szCs w:val="23"/>
        </w:rPr>
      </w:pPr>
      <w:ins w:id="12" w:author="Unknown">
        <w:r>
          <w:rPr>
            <w:rFonts w:ascii="Arial" w:hAnsi="Arial" w:cs="Arial"/>
            <w:color w:val="333333"/>
            <w:sz w:val="23"/>
            <w:szCs w:val="23"/>
          </w:rPr>
          <w:lastRenderedPageBreak/>
          <w:t xml:space="preserve">В сеть попало видео с места гибели россиян. На одном видны </w:t>
        </w:r>
        <w:proofErr w:type="gramStart"/>
        <w:r>
          <w:rPr>
            <w:rFonts w:ascii="Arial" w:hAnsi="Arial" w:cs="Arial"/>
            <w:color w:val="333333"/>
            <w:sz w:val="23"/>
            <w:szCs w:val="23"/>
          </w:rPr>
          <w:t>дымящийся</w:t>
        </w:r>
        <w:proofErr w:type="gramEnd"/>
        <w:r>
          <w:rPr>
            <w:rFonts w:ascii="Arial" w:hAnsi="Arial" w:cs="Arial"/>
            <w:color w:val="333333"/>
            <w:sz w:val="23"/>
            <w:szCs w:val="23"/>
          </w:rPr>
          <w:t xml:space="preserve"> обломки вертолета. На другом опубликованном ролике террористы издеваются над телами погибших: таскают, бьют и даже прыгают на них. 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13" w:author="Unknown"/>
          <w:rFonts w:ascii="Arial" w:hAnsi="Arial" w:cs="Arial"/>
          <w:color w:val="333333"/>
          <w:sz w:val="23"/>
          <w:szCs w:val="23"/>
        </w:rPr>
      </w:pPr>
      <w:ins w:id="14" w:author="Unknown">
        <w:r>
          <w:rPr>
            <w:rFonts w:ascii="Arial" w:hAnsi="Arial" w:cs="Arial"/>
            <w:color w:val="333333"/>
            <w:sz w:val="23"/>
            <w:szCs w:val="23"/>
          </w:rPr>
          <w:t>Также опубликованы фотографии с места крушения. На снимках видно, как террористы тащат тело одного погибшего пилота за ноги по земле, а затем грузят в кузов грузовика. 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15" w:author="Unknown"/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5238750" cy="3409950"/>
            <wp:effectExtent l="19050" t="0" r="0" b="0"/>
            <wp:docPr id="4" name="Рисунок 4" descr="Сбили Ми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или Ми-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16" w:author="Unknown"/>
          <w:rFonts w:ascii="Arial" w:hAnsi="Arial" w:cs="Arial"/>
          <w:color w:val="333333"/>
          <w:sz w:val="23"/>
          <w:szCs w:val="23"/>
        </w:rPr>
      </w:pPr>
      <w:ins w:id="17" w:author="Unknown">
        <w:r>
          <w:rPr>
            <w:rStyle w:val="a4"/>
            <w:rFonts w:ascii="Arial" w:hAnsi="Arial" w:cs="Arial"/>
            <w:i/>
            <w:iCs/>
            <w:color w:val="333333"/>
            <w:sz w:val="23"/>
            <w:szCs w:val="23"/>
          </w:rPr>
          <w:t>Фото: © twitter.com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18" w:author="Unknown"/>
          <w:rFonts w:ascii="Arial" w:hAnsi="Arial" w:cs="Arial"/>
          <w:color w:val="333333"/>
          <w:sz w:val="23"/>
          <w:szCs w:val="23"/>
        </w:rPr>
      </w:pPr>
      <w:ins w:id="19" w:author="Unknown">
        <w:r>
          <w:rPr>
            <w:rFonts w:ascii="Arial" w:hAnsi="Arial" w:cs="Arial"/>
            <w:color w:val="333333"/>
            <w:sz w:val="23"/>
            <w:szCs w:val="23"/>
          </w:rPr>
          <w:t>Ответственность за гибель российских военных взяла на себя группировка боевиков «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Джейш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Аль-Фатх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», которую в США считают «умеренной». При этом на распространенном в сети видео с места крушения вертолета выступал представитель другой группировки «умеренных террористов» —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Ahrar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Al-Sham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>.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20" w:author="Unknown"/>
          <w:rFonts w:ascii="Arial" w:hAnsi="Arial" w:cs="Arial"/>
          <w:color w:val="333333"/>
          <w:sz w:val="23"/>
          <w:szCs w:val="23"/>
        </w:rPr>
      </w:pPr>
      <w:ins w:id="21" w:author="Unknown">
        <w:r>
          <w:rPr>
            <w:rFonts w:ascii="Arial" w:hAnsi="Arial" w:cs="Arial"/>
            <w:color w:val="333333"/>
            <w:sz w:val="23"/>
            <w:szCs w:val="23"/>
          </w:rPr>
          <w:t>В ходе начавшейся операции возмездия, военная авиация России не сортирует террористов по степени их «умеренности».  Сообщается, что массированными бомбовыми ударами сейчас накрывают  и позиции «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Джебхат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аль-Нусры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>», и «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Ахрар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аль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Шам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>», и «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Джейш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Аль-Фатх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>» и всех прочих, кто оказался в районе крушения вертолета.</w:t>
        </w:r>
      </w:ins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22" w:author="Unknown"/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5238750" cy="3429000"/>
            <wp:effectExtent l="19050" t="0" r="0" b="0"/>
            <wp:docPr id="5" name="Рисунок 5" descr="Бо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мб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81" w:rsidRDefault="00214781" w:rsidP="00214781">
      <w:pPr>
        <w:pStyle w:val="a5"/>
        <w:shd w:val="clear" w:color="auto" w:fill="FEFEFE"/>
        <w:spacing w:line="300" w:lineRule="atLeast"/>
        <w:rPr>
          <w:ins w:id="23" w:author="Unknown"/>
          <w:rFonts w:ascii="Arial" w:hAnsi="Arial" w:cs="Arial"/>
          <w:color w:val="333333"/>
          <w:sz w:val="23"/>
          <w:szCs w:val="23"/>
        </w:rPr>
      </w:pPr>
      <w:ins w:id="24" w:author="Unknown">
        <w:r>
          <w:rPr>
            <w:rFonts w:ascii="Arial" w:hAnsi="Arial" w:cs="Arial"/>
            <w:color w:val="333333"/>
            <w:sz w:val="23"/>
            <w:szCs w:val="23"/>
          </w:rPr>
          <w:t xml:space="preserve">В сети сообщается, что массированные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авианалеты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привели уже к большому числу же</w:t>
        </w:r>
        <w:proofErr w:type="gramStart"/>
        <w:r>
          <w:rPr>
            <w:rFonts w:ascii="Arial" w:hAnsi="Arial" w:cs="Arial"/>
            <w:color w:val="333333"/>
            <w:sz w:val="23"/>
            <w:szCs w:val="23"/>
          </w:rPr>
          <w:t>ртв ср</w:t>
        </w:r>
        <w:proofErr w:type="gramEnd"/>
        <w:r>
          <w:rPr>
            <w:rFonts w:ascii="Arial" w:hAnsi="Arial" w:cs="Arial"/>
            <w:color w:val="333333"/>
            <w:sz w:val="23"/>
            <w:szCs w:val="23"/>
          </w:rPr>
          <w:t>еди боевиков «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Джейш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 xml:space="preserve"> </w:t>
        </w:r>
        <w:proofErr w:type="spellStart"/>
        <w:r>
          <w:rPr>
            <w:rFonts w:ascii="Arial" w:hAnsi="Arial" w:cs="Arial"/>
            <w:color w:val="333333"/>
            <w:sz w:val="23"/>
            <w:szCs w:val="23"/>
          </w:rPr>
          <w:t>Аль-Фатх</w:t>
        </w:r>
        <w:proofErr w:type="spellEnd"/>
        <w:r>
          <w:rPr>
            <w:rFonts w:ascii="Arial" w:hAnsi="Arial" w:cs="Arial"/>
            <w:color w:val="333333"/>
            <w:sz w:val="23"/>
            <w:szCs w:val="23"/>
          </w:rPr>
          <w:t>» и в других террористических группировках.</w:t>
        </w:r>
      </w:ins>
    </w:p>
    <w:p w:rsidR="00726DE4" w:rsidRPr="00D20171" w:rsidRDefault="00726DE4" w:rsidP="00D20171"/>
    <w:sectPr w:rsidR="00726DE4" w:rsidRPr="00D20171" w:rsidSect="0072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3C"/>
    <w:rsid w:val="00214781"/>
    <w:rsid w:val="006363E6"/>
    <w:rsid w:val="00726DE4"/>
    <w:rsid w:val="00800127"/>
    <w:rsid w:val="00A32B72"/>
    <w:rsid w:val="00C2183C"/>
    <w:rsid w:val="00D2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4"/>
  </w:style>
  <w:style w:type="paragraph" w:styleId="1">
    <w:name w:val="heading 1"/>
    <w:basedOn w:val="a"/>
    <w:link w:val="10"/>
    <w:uiPriority w:val="9"/>
    <w:qFormat/>
    <w:rsid w:val="00800127"/>
    <w:pPr>
      <w:spacing w:before="48" w:after="120" w:line="291" w:lineRule="atLeast"/>
      <w:outlineLvl w:val="0"/>
    </w:pPr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127"/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800127"/>
    <w:rPr>
      <w:strike w:val="0"/>
      <w:dstrike w:val="0"/>
      <w:color w:val="366291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00127"/>
    <w:rPr>
      <w:b/>
      <w:bCs/>
    </w:rPr>
  </w:style>
  <w:style w:type="paragraph" w:styleId="a5">
    <w:name w:val="Normal (Web)"/>
    <w:basedOn w:val="a"/>
    <w:uiPriority w:val="99"/>
    <w:semiHidden/>
    <w:unhideWhenUsed/>
    <w:rsid w:val="00800127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12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14781"/>
    <w:rPr>
      <w:i/>
      <w:iCs/>
    </w:rPr>
  </w:style>
  <w:style w:type="paragraph" w:customStyle="1" w:styleId="teaser">
    <w:name w:val="teaser"/>
    <w:basedOn w:val="a"/>
    <w:rsid w:val="00214781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mage">
    <w:name w:val="newsimage"/>
    <w:basedOn w:val="a"/>
    <w:rsid w:val="002147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55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2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6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3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874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6" w:space="14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104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6" w:space="14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7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91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2776">
                          <w:marLeft w:val="0"/>
                          <w:marRight w:val="7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2016-08-02T05:12:00Z</dcterms:created>
  <dcterms:modified xsi:type="dcterms:W3CDTF">2016-08-02T05:53:00Z</dcterms:modified>
</cp:coreProperties>
</file>